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A1EF" w14:textId="5158DC1B" w:rsidR="00A05E48" w:rsidRPr="000A4664" w:rsidRDefault="00A05E48" w:rsidP="00A05E48">
      <w:pPr>
        <w:pStyle w:val="Normal1"/>
        <w:jc w:val="center"/>
        <w:rPr>
          <w:b/>
          <w:sz w:val="32"/>
          <w:u w:val="single"/>
          <w:lang w:val="en-GB"/>
        </w:rPr>
      </w:pPr>
      <w:r w:rsidRPr="000A4664"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3EA91B6A" wp14:editId="788D8B6B">
            <wp:simplePos x="0" y="0"/>
            <wp:positionH relativeFrom="column">
              <wp:posOffset>-438150</wp:posOffset>
            </wp:positionH>
            <wp:positionV relativeFrom="paragraph">
              <wp:posOffset>-479425</wp:posOffset>
            </wp:positionV>
            <wp:extent cx="660400" cy="457200"/>
            <wp:effectExtent l="0" t="0" r="6350" b="0"/>
            <wp:wrapTight wrapText="bothSides">
              <wp:wrapPolygon edited="0">
                <wp:start x="0" y="0"/>
                <wp:lineTo x="0" y="20700"/>
                <wp:lineTo x="21185" y="20700"/>
                <wp:lineTo x="21185" y="0"/>
                <wp:lineTo x="0" y="0"/>
              </wp:wrapPolygon>
            </wp:wrapTight>
            <wp:docPr id="3" name="Picture 3" descr="Monster:Users:skous:Desktop:logo_ce-en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ster:Users:skous:Desktop:logo_ce-en-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3C4">
        <w:rPr>
          <w:b/>
          <w:sz w:val="32"/>
          <w:u w:val="single"/>
          <w:lang w:val="en-GB"/>
        </w:rPr>
        <w:t xml:space="preserve"> </w:t>
      </w:r>
      <w:r w:rsidR="00BB1DB3" w:rsidRPr="00BB1DB3">
        <w:rPr>
          <w:b/>
          <w:noProof/>
          <w:sz w:val="32"/>
          <w:u w:val="single"/>
          <w:lang w:val="el-GR" w:eastAsia="el-GR"/>
        </w:rPr>
        <w:drawing>
          <wp:inline distT="0" distB="0" distL="0" distR="0" wp14:anchorId="2C68483C" wp14:editId="39D8B8CC">
            <wp:extent cx="4077050" cy="1973616"/>
            <wp:effectExtent l="0" t="0" r="0" b="0"/>
            <wp:docPr id="5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79"/>
                    <a:stretch/>
                  </pic:blipFill>
                  <pic:spPr bwMode="auto">
                    <a:xfrm>
                      <a:off x="0" y="0"/>
                      <a:ext cx="4088370" cy="1979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E2B9C" w14:textId="54431EBD" w:rsidR="00291929" w:rsidRPr="00B24050" w:rsidRDefault="00B56D78" w:rsidP="002E4A0E">
      <w:pPr>
        <w:pStyle w:val="Normal1"/>
        <w:jc w:val="center"/>
        <w:rPr>
          <w:rFonts w:asciiTheme="minorHAnsi" w:hAnsiTheme="minorHAnsi" w:cstheme="minorHAnsi"/>
          <w:b/>
          <w:sz w:val="40"/>
          <w:szCs w:val="48"/>
          <w:u w:val="single"/>
        </w:rPr>
      </w:pPr>
      <w:r w:rsidRPr="00B56D78">
        <w:rPr>
          <w:rFonts w:asciiTheme="minorHAnsi" w:hAnsiTheme="minorHAnsi" w:cstheme="minorHAnsi"/>
          <w:b/>
          <w:sz w:val="40"/>
          <w:szCs w:val="48"/>
          <w:u w:val="single"/>
          <w:lang w:val="el-GR"/>
        </w:rPr>
        <w:t>Η</w:t>
      </w:r>
      <w:r w:rsidRPr="00B24050">
        <w:rPr>
          <w:rFonts w:asciiTheme="minorHAnsi" w:hAnsiTheme="minorHAnsi" w:cstheme="minorHAnsi"/>
          <w:b/>
          <w:sz w:val="40"/>
          <w:szCs w:val="48"/>
          <w:u w:val="single"/>
        </w:rPr>
        <w:t xml:space="preserve"> </w:t>
      </w:r>
      <w:r w:rsidRPr="00B56D78">
        <w:rPr>
          <w:rFonts w:asciiTheme="minorHAnsi" w:hAnsiTheme="minorHAnsi" w:cstheme="minorHAnsi"/>
          <w:b/>
          <w:sz w:val="40"/>
          <w:szCs w:val="48"/>
          <w:u w:val="single"/>
          <w:lang w:val="el-GR"/>
        </w:rPr>
        <w:t>τελική</w:t>
      </w:r>
      <w:r w:rsidRPr="00B24050">
        <w:rPr>
          <w:rFonts w:asciiTheme="minorHAnsi" w:hAnsiTheme="minorHAnsi" w:cstheme="minorHAnsi"/>
          <w:b/>
          <w:sz w:val="40"/>
          <w:szCs w:val="48"/>
          <w:u w:val="single"/>
        </w:rPr>
        <w:t xml:space="preserve"> </w:t>
      </w:r>
      <w:r w:rsidRPr="00B56D78">
        <w:rPr>
          <w:rFonts w:asciiTheme="minorHAnsi" w:hAnsiTheme="minorHAnsi" w:cstheme="minorHAnsi"/>
          <w:b/>
          <w:sz w:val="40"/>
          <w:szCs w:val="48"/>
          <w:u w:val="single"/>
          <w:lang w:val="el-GR"/>
        </w:rPr>
        <w:t>εκδήλωση</w:t>
      </w:r>
      <w:r w:rsidRPr="00B24050">
        <w:rPr>
          <w:rFonts w:asciiTheme="minorHAnsi" w:hAnsiTheme="minorHAnsi" w:cstheme="minorHAnsi"/>
          <w:b/>
          <w:sz w:val="40"/>
          <w:szCs w:val="48"/>
          <w:u w:val="single"/>
        </w:rPr>
        <w:t xml:space="preserve"> </w:t>
      </w:r>
      <w:r w:rsidRPr="00B56D78">
        <w:rPr>
          <w:rFonts w:asciiTheme="minorHAnsi" w:hAnsiTheme="minorHAnsi" w:cstheme="minorHAnsi"/>
          <w:b/>
          <w:sz w:val="40"/>
          <w:szCs w:val="48"/>
          <w:u w:val="single"/>
          <w:lang w:val="el-GR"/>
        </w:rPr>
        <w:t>του</w:t>
      </w:r>
      <w:r w:rsidRPr="00B24050">
        <w:rPr>
          <w:rFonts w:asciiTheme="minorHAnsi" w:hAnsiTheme="minorHAnsi" w:cstheme="minorHAnsi"/>
          <w:b/>
          <w:sz w:val="40"/>
          <w:szCs w:val="48"/>
          <w:u w:val="single"/>
        </w:rPr>
        <w:t xml:space="preserve"> </w:t>
      </w:r>
      <w:r w:rsidRPr="00B56D78">
        <w:rPr>
          <w:rFonts w:asciiTheme="minorHAnsi" w:hAnsiTheme="minorHAnsi" w:cstheme="minorHAnsi"/>
          <w:b/>
          <w:sz w:val="40"/>
          <w:szCs w:val="48"/>
          <w:u w:val="single"/>
        </w:rPr>
        <w:t xml:space="preserve">Big Policy Canvas </w:t>
      </w:r>
      <w:r w:rsidRPr="00B56D78">
        <w:rPr>
          <w:rFonts w:asciiTheme="minorHAnsi" w:hAnsiTheme="minorHAnsi" w:cstheme="minorHAnsi"/>
          <w:b/>
          <w:sz w:val="40"/>
          <w:szCs w:val="48"/>
          <w:u w:val="single"/>
          <w:lang w:val="el-GR"/>
        </w:rPr>
        <w:t>θα</w:t>
      </w:r>
      <w:r w:rsidRPr="00B24050">
        <w:rPr>
          <w:rFonts w:asciiTheme="minorHAnsi" w:hAnsiTheme="minorHAnsi" w:cstheme="minorHAnsi"/>
          <w:b/>
          <w:sz w:val="40"/>
          <w:szCs w:val="48"/>
          <w:u w:val="single"/>
        </w:rPr>
        <w:t xml:space="preserve"> </w:t>
      </w:r>
      <w:r w:rsidRPr="00B56D78">
        <w:rPr>
          <w:rFonts w:asciiTheme="minorHAnsi" w:hAnsiTheme="minorHAnsi" w:cstheme="minorHAnsi"/>
          <w:b/>
          <w:sz w:val="40"/>
          <w:szCs w:val="48"/>
          <w:u w:val="single"/>
          <w:lang w:val="el-GR"/>
        </w:rPr>
        <w:t>λάβει</w:t>
      </w:r>
      <w:r w:rsidRPr="00B24050">
        <w:rPr>
          <w:rFonts w:asciiTheme="minorHAnsi" w:hAnsiTheme="minorHAnsi" w:cstheme="minorHAnsi"/>
          <w:b/>
          <w:sz w:val="40"/>
          <w:szCs w:val="48"/>
          <w:u w:val="single"/>
        </w:rPr>
        <w:t xml:space="preserve"> </w:t>
      </w:r>
      <w:r w:rsidRPr="00B56D78">
        <w:rPr>
          <w:rFonts w:asciiTheme="minorHAnsi" w:hAnsiTheme="minorHAnsi" w:cstheme="minorHAnsi"/>
          <w:b/>
          <w:sz w:val="40"/>
          <w:szCs w:val="48"/>
          <w:u w:val="single"/>
          <w:lang w:val="el-GR"/>
        </w:rPr>
        <w:t>χώρα</w:t>
      </w:r>
      <w:r w:rsidRPr="00B24050">
        <w:rPr>
          <w:rFonts w:asciiTheme="minorHAnsi" w:hAnsiTheme="minorHAnsi" w:cstheme="minorHAnsi"/>
          <w:b/>
          <w:sz w:val="40"/>
          <w:szCs w:val="48"/>
          <w:u w:val="single"/>
        </w:rPr>
        <w:t xml:space="preserve"> </w:t>
      </w:r>
      <w:r w:rsidRPr="00B56D78">
        <w:rPr>
          <w:rFonts w:asciiTheme="minorHAnsi" w:hAnsiTheme="minorHAnsi" w:cstheme="minorHAnsi"/>
          <w:b/>
          <w:sz w:val="40"/>
          <w:szCs w:val="48"/>
          <w:u w:val="single"/>
          <w:lang w:val="el-GR"/>
        </w:rPr>
        <w:t>στο</w:t>
      </w:r>
      <w:r w:rsidRPr="00B24050">
        <w:rPr>
          <w:rFonts w:asciiTheme="minorHAnsi" w:hAnsiTheme="minorHAnsi" w:cstheme="minorHAnsi"/>
          <w:b/>
          <w:sz w:val="40"/>
          <w:szCs w:val="48"/>
          <w:u w:val="single"/>
        </w:rPr>
        <w:t xml:space="preserve"> </w:t>
      </w:r>
      <w:r w:rsidRPr="00B56D78">
        <w:rPr>
          <w:rFonts w:asciiTheme="minorHAnsi" w:hAnsiTheme="minorHAnsi" w:cstheme="minorHAnsi"/>
          <w:b/>
          <w:sz w:val="40"/>
          <w:szCs w:val="48"/>
          <w:u w:val="single"/>
          <w:lang w:val="en-GB"/>
        </w:rPr>
        <w:t>“Major Cities of Europe</w:t>
      </w:r>
      <w:r w:rsidR="001E2DBA" w:rsidRPr="00B24050">
        <w:rPr>
          <w:rFonts w:asciiTheme="minorHAnsi" w:hAnsiTheme="minorHAnsi" w:cstheme="minorHAnsi"/>
          <w:b/>
          <w:sz w:val="40"/>
          <w:szCs w:val="48"/>
          <w:u w:val="single"/>
        </w:rPr>
        <w:t xml:space="preserve"> </w:t>
      </w:r>
      <w:r w:rsidR="001E2DBA">
        <w:rPr>
          <w:rFonts w:asciiTheme="minorHAnsi" w:hAnsiTheme="minorHAnsi" w:cstheme="minorHAnsi"/>
          <w:b/>
          <w:sz w:val="40"/>
          <w:szCs w:val="48"/>
          <w:u w:val="single"/>
        </w:rPr>
        <w:t>Conference</w:t>
      </w:r>
      <w:r w:rsidRPr="00B56D78">
        <w:rPr>
          <w:rFonts w:asciiTheme="minorHAnsi" w:hAnsiTheme="minorHAnsi" w:cstheme="minorHAnsi"/>
          <w:b/>
          <w:sz w:val="40"/>
          <w:szCs w:val="48"/>
          <w:u w:val="single"/>
          <w:lang w:val="en-GB"/>
        </w:rPr>
        <w:t>”</w:t>
      </w:r>
    </w:p>
    <w:p w14:paraId="662BC795" w14:textId="77777777" w:rsidR="00BB1DB3" w:rsidRPr="00B24050" w:rsidRDefault="00352FE3" w:rsidP="00BB1DB3">
      <w:pPr>
        <w:pStyle w:val="Normal1"/>
        <w:jc w:val="both"/>
        <w:rPr>
          <w:lang w:val="el-GR"/>
        </w:rPr>
      </w:pPr>
      <w:r w:rsidRPr="00352FE3">
        <w:rPr>
          <w:highlight w:val="yellow"/>
          <w:lang w:val="en-GB"/>
        </w:rPr>
        <w:t>Date</w:t>
      </w:r>
    </w:p>
    <w:p w14:paraId="3894797E" w14:textId="77777777" w:rsidR="00BB1DB3" w:rsidRPr="00B24050" w:rsidRDefault="00BB1DB3" w:rsidP="00BB1DB3">
      <w:pPr>
        <w:pStyle w:val="Normal1"/>
        <w:jc w:val="both"/>
        <w:rPr>
          <w:sz w:val="20"/>
          <w:lang w:val="el-GR"/>
        </w:rPr>
      </w:pPr>
    </w:p>
    <w:p w14:paraId="5DA02D32" w14:textId="752EEC60" w:rsidR="00B56D78" w:rsidRPr="00B24050" w:rsidRDefault="00296824" w:rsidP="00AE7377">
      <w:pPr>
        <w:pStyle w:val="Normal1"/>
        <w:spacing w:after="60" w:line="262" w:lineRule="auto"/>
        <w:jc w:val="both"/>
        <w:rPr>
          <w:i/>
          <w:sz w:val="32"/>
          <w:szCs w:val="32"/>
          <w:lang w:val="el-GR"/>
        </w:rPr>
      </w:pPr>
      <w:r>
        <w:rPr>
          <w:i/>
          <w:sz w:val="32"/>
          <w:szCs w:val="32"/>
        </w:rPr>
        <w:t>B</w:t>
      </w:r>
      <w:r w:rsidR="003B19E8">
        <w:rPr>
          <w:i/>
          <w:sz w:val="32"/>
          <w:szCs w:val="32"/>
        </w:rPr>
        <w:t>ig</w:t>
      </w:r>
      <w:r w:rsidR="003B19E8" w:rsidRPr="00B24050">
        <w:rPr>
          <w:i/>
          <w:sz w:val="32"/>
          <w:szCs w:val="32"/>
          <w:lang w:val="el-GR"/>
        </w:rPr>
        <w:t xml:space="preserve"> </w:t>
      </w:r>
      <w:r>
        <w:rPr>
          <w:i/>
          <w:sz w:val="32"/>
          <w:szCs w:val="32"/>
        </w:rPr>
        <w:t>P</w:t>
      </w:r>
      <w:r w:rsidR="003B19E8">
        <w:rPr>
          <w:i/>
          <w:sz w:val="32"/>
          <w:szCs w:val="32"/>
        </w:rPr>
        <w:t>olicy</w:t>
      </w:r>
      <w:r w:rsidR="003B19E8" w:rsidRPr="00B24050">
        <w:rPr>
          <w:i/>
          <w:sz w:val="32"/>
          <w:szCs w:val="32"/>
          <w:lang w:val="el-GR"/>
        </w:rPr>
        <w:t xml:space="preserve"> </w:t>
      </w:r>
      <w:r>
        <w:rPr>
          <w:i/>
          <w:sz w:val="32"/>
          <w:szCs w:val="32"/>
        </w:rPr>
        <w:t>C</w:t>
      </w:r>
      <w:r w:rsidR="003B19E8">
        <w:rPr>
          <w:i/>
          <w:sz w:val="32"/>
          <w:szCs w:val="32"/>
        </w:rPr>
        <w:t>anvas</w:t>
      </w:r>
      <w:r w:rsidR="003B19E8" w:rsidRPr="00B24050">
        <w:rPr>
          <w:i/>
          <w:sz w:val="32"/>
          <w:szCs w:val="32"/>
          <w:lang w:val="el-GR"/>
        </w:rPr>
        <w:t>:</w:t>
      </w:r>
      <w:r w:rsidRPr="00B24050">
        <w:rPr>
          <w:i/>
          <w:sz w:val="32"/>
          <w:szCs w:val="32"/>
          <w:lang w:val="el-GR"/>
        </w:rPr>
        <w:t xml:space="preserve"> </w:t>
      </w:r>
      <w:r w:rsidR="00B56D78">
        <w:rPr>
          <w:i/>
          <w:sz w:val="32"/>
          <w:szCs w:val="32"/>
          <w:lang w:val="el-GR"/>
        </w:rPr>
        <w:t>χτίζοντας έναν αποτελεσματικότερο</w:t>
      </w:r>
      <w:r w:rsidR="00B56D78" w:rsidRPr="00B24050">
        <w:rPr>
          <w:i/>
          <w:sz w:val="32"/>
          <w:szCs w:val="32"/>
          <w:lang w:val="el-GR"/>
        </w:rPr>
        <w:t xml:space="preserve"> </w:t>
      </w:r>
      <w:r w:rsidR="00B56D78">
        <w:rPr>
          <w:i/>
          <w:sz w:val="32"/>
          <w:szCs w:val="32"/>
          <w:lang w:val="el-GR"/>
        </w:rPr>
        <w:t xml:space="preserve">και αποδοτικότερο δημόσιο τομέα που θα </w:t>
      </w:r>
      <w:del w:id="0" w:author="Eleni Kanellou" w:date="2019-05-29T15:51:00Z">
        <w:r w:rsidR="00B56D78" w:rsidDel="00892D56">
          <w:rPr>
            <w:i/>
            <w:sz w:val="32"/>
            <w:szCs w:val="32"/>
            <w:lang w:val="el-GR"/>
          </w:rPr>
          <w:delText xml:space="preserve">εκμεταλλεύεται </w:delText>
        </w:r>
      </w:del>
      <w:ins w:id="1" w:author="Eleni Kanellou" w:date="2019-05-29T15:51:00Z">
        <w:r w:rsidR="00892D56">
          <w:rPr>
            <w:i/>
            <w:sz w:val="32"/>
            <w:szCs w:val="32"/>
            <w:lang w:val="el-GR"/>
          </w:rPr>
          <w:t>αξιοποιεί</w:t>
        </w:r>
        <w:r w:rsidR="00892D56">
          <w:rPr>
            <w:i/>
            <w:sz w:val="32"/>
            <w:szCs w:val="32"/>
            <w:lang w:val="el-GR"/>
          </w:rPr>
          <w:t xml:space="preserve"> </w:t>
        </w:r>
      </w:ins>
      <w:r w:rsidR="00B56D78">
        <w:rPr>
          <w:i/>
          <w:sz w:val="32"/>
          <w:szCs w:val="32"/>
          <w:lang w:val="el-GR"/>
        </w:rPr>
        <w:t>τα δεδομένα μεγάλης κλίμακας</w:t>
      </w:r>
      <w:r w:rsidR="003B19E8" w:rsidRPr="00B24050">
        <w:rPr>
          <w:i/>
          <w:sz w:val="32"/>
          <w:szCs w:val="32"/>
          <w:lang w:val="el-GR"/>
        </w:rPr>
        <w:t xml:space="preserve">. </w:t>
      </w:r>
    </w:p>
    <w:p w14:paraId="7ADA46D2" w14:textId="77777777" w:rsidR="00AE7377" w:rsidRPr="00B24050" w:rsidRDefault="00AE7377" w:rsidP="00E9723C">
      <w:pPr>
        <w:pStyle w:val="Normal1"/>
        <w:spacing w:after="60" w:line="262" w:lineRule="auto"/>
        <w:jc w:val="both"/>
        <w:rPr>
          <w:rFonts w:asciiTheme="minorHAnsi" w:eastAsiaTheme="minorHAnsi" w:hAnsiTheme="minorHAnsi" w:cstheme="minorBidi"/>
          <w:color w:val="auto"/>
          <w:szCs w:val="22"/>
          <w:lang w:val="el-GR" w:eastAsia="en-US"/>
        </w:rPr>
      </w:pPr>
    </w:p>
    <w:p w14:paraId="2B1FADDB" w14:textId="30551B20" w:rsidR="00B56D78" w:rsidRDefault="00B56D78" w:rsidP="00ED75D1">
      <w:pPr>
        <w:pStyle w:val="Normal1"/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l-GR" w:eastAsia="en-US"/>
        </w:rPr>
      </w:pPr>
      <w:r>
        <w:rPr>
          <w:rFonts w:asciiTheme="minorHAnsi" w:eastAsiaTheme="minorEastAsia" w:hAnsiTheme="minorHAnsi" w:cstheme="minorBidi"/>
          <w:color w:val="auto"/>
          <w:lang w:val="el-GR" w:eastAsia="en-US"/>
        </w:rPr>
        <w:t>Η τρέχουσα κοινονικο</w:t>
      </w:r>
      <w:ins w:id="2" w:author="Panagiotis Kokkinakos" w:date="2019-05-29T15:44:00Z">
        <w:r w:rsidR="00B24050">
          <w:rPr>
            <w:rFonts w:asciiTheme="minorHAnsi" w:eastAsiaTheme="minorEastAsia" w:hAnsiTheme="minorHAnsi" w:cstheme="minorBidi"/>
            <w:color w:val="auto"/>
            <w:lang w:val="el-GR" w:eastAsia="en-US"/>
          </w:rPr>
          <w:t>-</w:t>
        </w:r>
      </w:ins>
      <w:r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οικονομική κατάσταση, επιβάλλει μια ριζική αλλαγή της νοοτροπίας, στις υπηρεσίες που παρέχει </w:t>
      </w:r>
      <w:r w:rsidR="00B24050">
        <w:rPr>
          <w:rFonts w:asciiTheme="minorHAnsi" w:eastAsiaTheme="minorEastAsia" w:hAnsiTheme="minorHAnsi" w:cstheme="minorBidi"/>
          <w:color w:val="auto"/>
          <w:lang w:val="el-GR" w:eastAsia="en-US"/>
        </w:rPr>
        <w:t>ο δημόσιος τομέας</w:t>
      </w:r>
      <w:r w:rsidR="008150CD" w:rsidRPr="00B24050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, </w:t>
      </w:r>
      <w:r w:rsidR="008150CD">
        <w:rPr>
          <w:rFonts w:asciiTheme="minorHAnsi" w:eastAsiaTheme="minorEastAsia" w:hAnsiTheme="minorHAnsi" w:cstheme="minorBidi"/>
          <w:color w:val="auto"/>
          <w:lang w:val="el-GR" w:eastAsia="en-US"/>
        </w:rPr>
        <w:t>με γνώμ</w:t>
      </w:r>
      <w:r w:rsidR="008150CD">
        <w:rPr>
          <w:rFonts w:asciiTheme="minorHAnsi" w:eastAsiaTheme="minorEastAsia" w:hAnsiTheme="minorHAnsi" w:cstheme="minorBidi"/>
          <w:color w:val="auto"/>
          <w:lang w:eastAsia="en-US"/>
        </w:rPr>
        <w:t>o</w:t>
      </w:r>
      <w:r w:rsidR="008150CD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να τη </w:t>
      </w:r>
      <w:r w:rsidR="00B24050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συνεργατική δημιουργία </w:t>
      </w:r>
      <w:r w:rsidR="008150CD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και τη βέλτιστη σχέση κόστους οφέλους. Οι αλλαγές αυτές θα </w:t>
      </w:r>
      <w:r w:rsidR="00B24050">
        <w:rPr>
          <w:rFonts w:asciiTheme="minorHAnsi" w:eastAsiaTheme="minorEastAsia" w:hAnsiTheme="minorHAnsi" w:cstheme="minorBidi"/>
          <w:color w:val="auto"/>
          <w:lang w:val="el-GR" w:eastAsia="en-US"/>
        </w:rPr>
        <w:t>αξιοποιούν</w:t>
      </w:r>
      <w:r w:rsidR="008150CD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τα διαθέσιμα δεδομένα μεγάλης κλίμακας και θα διασφαλίζουν ότι οι δημόσιες υπηρεσίες θα χρησιμοποιούν αυτά τα δεδομένα για να υποστηρίξουν νέες</w:t>
      </w:r>
      <w:r w:rsidR="00B24050">
        <w:rPr>
          <w:rFonts w:asciiTheme="minorHAnsi" w:eastAsiaTheme="minorEastAsia" w:hAnsiTheme="minorHAnsi" w:cstheme="minorBidi"/>
          <w:color w:val="auto"/>
          <w:lang w:val="el-GR" w:eastAsia="en-US"/>
        </w:rPr>
        <w:t>, αποδοτικότερες,</w:t>
      </w:r>
      <w:r w:rsidR="008150CD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μορφές χάραξης πολιτικής. </w:t>
      </w:r>
      <w:r w:rsidR="00B24050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Αν και όλα όσα </w:t>
      </w:r>
      <w:r w:rsidR="008150CD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αναφέρονται παραπάνω είναι γενικά αποδεκτά </w:t>
      </w:r>
      <w:r w:rsidR="003B19E8">
        <w:rPr>
          <w:rFonts w:asciiTheme="minorHAnsi" w:eastAsiaTheme="minorEastAsia" w:hAnsiTheme="minorHAnsi" w:cstheme="minorBidi"/>
          <w:color w:val="auto"/>
          <w:lang w:val="el-GR" w:eastAsia="en-US"/>
        </w:rPr>
        <w:t>από</w:t>
      </w:r>
      <w:r w:rsidR="008150CD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όλους τους δημόσιους φορείς </w:t>
      </w:r>
      <w:r w:rsidR="004B3529">
        <w:rPr>
          <w:rFonts w:asciiTheme="minorHAnsi" w:eastAsiaTheme="minorEastAsia" w:hAnsiTheme="minorHAnsi" w:cstheme="minorBidi"/>
          <w:color w:val="auto"/>
          <w:lang w:val="el-GR" w:eastAsia="en-US"/>
        </w:rPr>
        <w:t>και</w:t>
      </w:r>
      <w:r w:rsidR="003B19E8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</w:t>
      </w:r>
      <w:r w:rsidR="004B3529">
        <w:rPr>
          <w:rFonts w:asciiTheme="minorHAnsi" w:eastAsiaTheme="minorEastAsia" w:hAnsiTheme="minorHAnsi" w:cstheme="minorBidi"/>
          <w:color w:val="auto"/>
          <w:lang w:val="el-GR" w:eastAsia="en-US"/>
        </w:rPr>
        <w:t>τα ενδιαφερόμενα μέρη, υπάρχουν διάφορα ζητήματα που χρειάζεται να επιλυθούν ώστε να ανασχηματιστεί και να επικαιροποιηθεί ο τρόπος λειτουργίας του δημόσιου τομέα. Κάποια από αυτά τα ζητήματα είναι:</w:t>
      </w:r>
    </w:p>
    <w:p w14:paraId="63E5C5B4" w14:textId="4BFE6E18" w:rsidR="004B3529" w:rsidRDefault="00B24050" w:rsidP="004B3529">
      <w:pPr>
        <w:pStyle w:val="Normal1"/>
        <w:numPr>
          <w:ilvl w:val="0"/>
          <w:numId w:val="6"/>
        </w:numPr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l-GR" w:eastAsia="en-US"/>
        </w:rPr>
      </w:pPr>
      <w:r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Πώς </w:t>
      </w:r>
      <w:r w:rsidR="004B3529">
        <w:rPr>
          <w:rFonts w:asciiTheme="minorHAnsi" w:eastAsiaTheme="minorEastAsia" w:hAnsiTheme="minorHAnsi" w:cstheme="minorBidi"/>
          <w:color w:val="auto"/>
          <w:lang w:val="el-GR" w:eastAsia="en-US"/>
        </w:rPr>
        <w:t>θα αναγνωριστούν, παρακολουθηθούν και εκτιμηθούν οι ανάγκες της δημόσιας διοίκησης;</w:t>
      </w:r>
    </w:p>
    <w:p w14:paraId="39C62548" w14:textId="7AD275E4" w:rsidR="004B3529" w:rsidRDefault="00B24050" w:rsidP="004B3529">
      <w:pPr>
        <w:pStyle w:val="Normal1"/>
        <w:numPr>
          <w:ilvl w:val="0"/>
          <w:numId w:val="6"/>
        </w:numPr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l-GR" w:eastAsia="en-US"/>
        </w:rPr>
      </w:pPr>
      <w:r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Πώς </w:t>
      </w:r>
      <w:r w:rsidR="004B3529">
        <w:rPr>
          <w:rFonts w:asciiTheme="minorHAnsi" w:eastAsiaTheme="minorEastAsia" w:hAnsiTheme="minorHAnsi" w:cstheme="minorBidi"/>
          <w:color w:val="auto"/>
          <w:lang w:val="el-GR" w:eastAsia="en-US"/>
        </w:rPr>
        <w:t>θα ενημερώνονται εγκαίρως οι καινούργιες μεθοδολογίες και τεχνολογίες</w:t>
      </w:r>
      <w:r w:rsidR="003B19E8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καθώς και</w:t>
      </w:r>
      <w:r w:rsidR="004B3529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τα καινούργια εργαλεία και εφαρμογές που μπορούν να ικανοποιήσουν τις ανάγκες της δημόσιας διοίκησης;</w:t>
      </w:r>
    </w:p>
    <w:p w14:paraId="765EC791" w14:textId="7701B099" w:rsidR="004B3529" w:rsidRDefault="00B24050" w:rsidP="004B3529">
      <w:pPr>
        <w:pStyle w:val="Normal1"/>
        <w:numPr>
          <w:ilvl w:val="0"/>
          <w:numId w:val="6"/>
        </w:numPr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l-GR" w:eastAsia="en-US"/>
        </w:rPr>
      </w:pPr>
      <w:r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Πώς </w:t>
      </w:r>
      <w:r w:rsidR="004B3529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θα αναγνωρίζονται αποτελεσματικά οι εξωτερικοί παράγοντες που μπορούν να επηρεάσουν </w:t>
      </w:r>
      <w:r w:rsidR="003B0D1D">
        <w:rPr>
          <w:rFonts w:asciiTheme="minorHAnsi" w:eastAsiaTheme="minorEastAsia" w:hAnsiTheme="minorHAnsi" w:cstheme="minorBidi"/>
          <w:color w:val="auto"/>
          <w:lang w:val="el-GR" w:eastAsia="en-US"/>
        </w:rPr>
        <w:t>τις δραστηριότητες της δημόσιας διοίκησης;</w:t>
      </w:r>
    </w:p>
    <w:p w14:paraId="6120EC6B" w14:textId="7D5859FA" w:rsidR="003B0D1D" w:rsidRPr="00A17B14" w:rsidRDefault="00A17B14" w:rsidP="003B0D1D">
      <w:pPr>
        <w:pStyle w:val="Normal1"/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l-GR" w:eastAsia="en-US"/>
        </w:rPr>
      </w:pPr>
      <w:r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Το έργο </w:t>
      </w:r>
      <w:r>
        <w:rPr>
          <w:rFonts w:asciiTheme="minorHAnsi" w:eastAsiaTheme="minorEastAsia" w:hAnsiTheme="minorHAnsi" w:cstheme="minorBidi"/>
          <w:color w:val="auto"/>
          <w:lang w:eastAsia="en-US"/>
        </w:rPr>
        <w:t>Big</w:t>
      </w:r>
      <w:r w:rsidRPr="00B24050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</w:t>
      </w:r>
      <w:r>
        <w:rPr>
          <w:rFonts w:asciiTheme="minorHAnsi" w:eastAsiaTheme="minorEastAsia" w:hAnsiTheme="minorHAnsi" w:cstheme="minorBidi"/>
          <w:color w:val="auto"/>
          <w:lang w:eastAsia="en-US"/>
        </w:rPr>
        <w:t>Policy</w:t>
      </w:r>
      <w:r w:rsidRPr="00B24050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</w:t>
      </w:r>
      <w:r>
        <w:rPr>
          <w:rFonts w:asciiTheme="minorHAnsi" w:eastAsiaTheme="minorEastAsia" w:hAnsiTheme="minorHAnsi" w:cstheme="minorBidi"/>
          <w:color w:val="auto"/>
          <w:lang w:eastAsia="en-US"/>
        </w:rPr>
        <w:t>Canvas</w:t>
      </w:r>
      <w:r w:rsidRPr="00B24050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</w:t>
      </w:r>
      <w:r w:rsidR="00B24050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διοργανώνει </w:t>
      </w:r>
      <w:r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την τελική του εκδήλωση και μοιράζεται με όλα τα ενδιαφερόμενα μέρη τα </w:t>
      </w:r>
      <w:r w:rsidR="00306488">
        <w:rPr>
          <w:rFonts w:asciiTheme="minorHAnsi" w:eastAsiaTheme="minorEastAsia" w:hAnsiTheme="minorHAnsi" w:cstheme="minorBidi"/>
          <w:color w:val="auto"/>
          <w:lang w:val="el-GR" w:eastAsia="en-US"/>
        </w:rPr>
        <w:t>αποτελέσματά</w:t>
      </w:r>
      <w:r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του</w:t>
      </w:r>
      <w:ins w:id="3" w:author="Panagiotis Kokkinakos" w:date="2019-05-29T15:46:00Z">
        <w:r w:rsidR="00B24050">
          <w:rPr>
            <w:rFonts w:asciiTheme="minorHAnsi" w:eastAsiaTheme="minorEastAsia" w:hAnsiTheme="minorHAnsi" w:cstheme="minorBidi"/>
            <w:color w:val="auto"/>
            <w:lang w:val="el-GR" w:eastAsia="en-US"/>
          </w:rPr>
          <w:t>,</w:t>
        </w:r>
      </w:ins>
      <w:r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καθώς και </w:t>
      </w:r>
      <w:r w:rsidRPr="00A17B14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παρουσιάζει </w:t>
      </w:r>
      <w:r w:rsidR="00B24050">
        <w:rPr>
          <w:rFonts w:asciiTheme="minorHAnsi" w:eastAsiaTheme="minorEastAsia" w:hAnsiTheme="minorHAnsi" w:cstheme="minorBidi"/>
          <w:color w:val="auto"/>
          <w:lang w:val="el-GR" w:eastAsia="en-US"/>
        </w:rPr>
        <w:t>τον οδικό χάρτη</w:t>
      </w:r>
      <w:r w:rsidRPr="00A17B14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του με μελλοντικές κατευθύνσεις έρευνας και συγκεκριμένες συστάσεις σχετικά με τη χρήση </w:t>
      </w:r>
      <w:r w:rsidR="00B24050">
        <w:rPr>
          <w:rFonts w:asciiTheme="minorHAnsi" w:eastAsiaTheme="minorEastAsia" w:hAnsiTheme="minorHAnsi" w:cstheme="minorBidi"/>
          <w:color w:val="auto"/>
          <w:lang w:val="el-GR" w:eastAsia="en-US"/>
        </w:rPr>
        <w:t>δεδομένων μεγάλης κλίμακας</w:t>
      </w:r>
      <w:r w:rsidRPr="00A17B14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στη χάραξη πολιτικής.</w:t>
      </w:r>
    </w:p>
    <w:p w14:paraId="67694E32" w14:textId="77777777" w:rsidR="003B0D1D" w:rsidRPr="004B3529" w:rsidRDefault="003B0D1D" w:rsidP="003B0D1D">
      <w:pPr>
        <w:pStyle w:val="Normal1"/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l-GR" w:eastAsia="en-US"/>
        </w:rPr>
      </w:pPr>
    </w:p>
    <w:p w14:paraId="09F75F48" w14:textId="0188DADA" w:rsidR="00F532B3" w:rsidRDefault="00306488" w:rsidP="00ED75D1">
      <w:pPr>
        <w:pStyle w:val="Normal1"/>
        <w:spacing w:after="60" w:line="262" w:lineRule="auto"/>
        <w:jc w:val="both"/>
        <w:rPr>
          <w:rFonts w:asciiTheme="minorHAnsi" w:eastAsiaTheme="minorEastAsia" w:hAnsiTheme="minorHAnsi" w:cstheme="minorBidi"/>
          <w:b/>
          <w:color w:val="auto"/>
          <w:lang w:val="el-GR" w:eastAsia="en-US"/>
        </w:rPr>
      </w:pPr>
      <w:r w:rsidRPr="00306488">
        <w:rPr>
          <w:rFonts w:asciiTheme="minorHAnsi" w:eastAsiaTheme="minorEastAsia" w:hAnsiTheme="minorHAnsi" w:cstheme="minorBidi"/>
          <w:b/>
          <w:color w:val="auto"/>
          <w:lang w:val="el-GR" w:eastAsia="en-US"/>
        </w:rPr>
        <w:t>Η τελική εκδήλωση</w:t>
      </w:r>
    </w:p>
    <w:p w14:paraId="7A408175" w14:textId="4180D5B0" w:rsidR="00306488" w:rsidRPr="00306488" w:rsidRDefault="00306488" w:rsidP="00ED75D1">
      <w:pPr>
        <w:pStyle w:val="Normal1"/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l-GR" w:eastAsia="en-US"/>
        </w:rPr>
      </w:pPr>
      <w:r w:rsidRPr="00306488">
        <w:rPr>
          <w:rFonts w:asciiTheme="minorHAnsi" w:eastAsiaTheme="minorEastAsia" w:hAnsiTheme="minorHAnsi" w:cstheme="minorBidi"/>
          <w:color w:val="auto"/>
          <w:lang w:val="el-GR" w:eastAsia="en-US"/>
        </w:rPr>
        <w:t>Η</w:t>
      </w:r>
      <w:r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εκδήλωση θα ξεκινήσει με μια παρουσίαση των </w:t>
      </w:r>
      <w:r w:rsidRPr="00306488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</w:t>
      </w:r>
      <w:r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αποτελεσμάτων του έργου και το </w:t>
      </w:r>
      <w:del w:id="4" w:author="Panagiotis Kokkinakos" w:date="2019-05-29T15:47:00Z">
        <w:r w:rsidDel="00B24050">
          <w:rPr>
            <w:rFonts w:asciiTheme="minorHAnsi" w:eastAsiaTheme="minorEastAsia" w:hAnsiTheme="minorHAnsi" w:cstheme="minorBidi"/>
            <w:color w:val="auto"/>
            <w:lang w:val="el-GR" w:eastAsia="en-US"/>
          </w:rPr>
          <w:delText xml:space="preserve">πως </w:delText>
        </w:r>
      </w:del>
      <w:r w:rsidR="00B24050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πώς </w:t>
      </w:r>
      <w:r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αυτά μπορούν να συμπληρώσουν τη χάραξη πολιτικής. Μετά από αυτό, θα ακολουθήσει μια εξαιρετικά διαδραστική συνεδρίαση όπου θα παρουσιαστέι ο </w:t>
      </w:r>
      <w:r w:rsidR="00B24050">
        <w:rPr>
          <w:rFonts w:asciiTheme="minorHAnsi" w:eastAsiaTheme="minorEastAsia" w:hAnsiTheme="minorHAnsi" w:cstheme="minorBidi"/>
          <w:color w:val="auto"/>
          <w:lang w:val="el-GR" w:eastAsia="en-US"/>
        </w:rPr>
        <w:t>προτεινόμενος οδικός χάρτης</w:t>
      </w:r>
      <w:r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με μελλονικές </w:t>
      </w:r>
      <w:r>
        <w:rPr>
          <w:rFonts w:asciiTheme="minorHAnsi" w:eastAsiaTheme="minorEastAsia" w:hAnsiTheme="minorHAnsi" w:cstheme="minorBidi"/>
          <w:color w:val="auto"/>
          <w:lang w:val="el-GR" w:eastAsia="en-US"/>
        </w:rPr>
        <w:lastRenderedPageBreak/>
        <w:t>κατευθύνσεις έρευνας και συγκεκριμένες συστάσεις. Τη</w:t>
      </w:r>
      <w:r w:rsidR="00B24050">
        <w:rPr>
          <w:rFonts w:asciiTheme="minorHAnsi" w:eastAsiaTheme="minorEastAsia" w:hAnsiTheme="minorHAnsi" w:cstheme="minorBidi"/>
          <w:color w:val="auto"/>
          <w:lang w:val="el-GR" w:eastAsia="en-US"/>
        </w:rPr>
        <w:t>ν</w:t>
      </w:r>
      <w:r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</w:t>
      </w:r>
      <w:r w:rsidR="00B24050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ολοκλήρωση της </w:t>
      </w:r>
      <w:r>
        <w:rPr>
          <w:rFonts w:asciiTheme="minorHAnsi" w:eastAsiaTheme="minorEastAsia" w:hAnsiTheme="minorHAnsi" w:cstheme="minorBidi"/>
          <w:color w:val="auto"/>
          <w:lang w:val="el-GR" w:eastAsia="en-US"/>
        </w:rPr>
        <w:t>συνεδρίαση θα ακολουθήσει συζήτηση. Αναμένεται ότι οι εκπρόσωποι των δημόσιων αρχών</w:t>
      </w:r>
      <w:r w:rsidR="00D01A9A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, </w:t>
      </w:r>
      <w:r w:rsidR="00287AD6">
        <w:rPr>
          <w:rFonts w:asciiTheme="minorHAnsi" w:eastAsiaTheme="minorEastAsia" w:hAnsiTheme="minorHAnsi" w:cstheme="minorBidi"/>
          <w:color w:val="auto"/>
          <w:lang w:val="el-GR" w:eastAsia="en-US"/>
        </w:rPr>
        <w:t>οι</w:t>
      </w:r>
      <w:r w:rsidR="00D01A9A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ερευνητικοί φορείς,</w:t>
      </w:r>
      <w:r w:rsidR="00287AD6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οι</w:t>
      </w:r>
      <w:r w:rsidR="00D01A9A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πάροχοι δεδομένων μεγάλης κλίμακας και </w:t>
      </w:r>
      <w:r w:rsidR="00287AD6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οι </w:t>
      </w:r>
      <w:r w:rsidR="00D01A9A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εταιρίες </w:t>
      </w:r>
      <w:r w:rsidR="00287AD6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που </w:t>
      </w:r>
      <w:r w:rsidR="00D01A9A">
        <w:rPr>
          <w:rFonts w:asciiTheme="minorHAnsi" w:eastAsiaTheme="minorEastAsia" w:hAnsiTheme="minorHAnsi" w:cstheme="minorBidi"/>
          <w:color w:val="auto"/>
          <w:lang w:val="el-GR" w:eastAsia="en-US"/>
        </w:rPr>
        <w:t>θα συμμετέχουν</w:t>
      </w:r>
      <w:r w:rsidR="00287AD6">
        <w:rPr>
          <w:rFonts w:asciiTheme="minorHAnsi" w:eastAsiaTheme="minorEastAsia" w:hAnsiTheme="minorHAnsi" w:cstheme="minorBidi"/>
          <w:color w:val="auto"/>
          <w:lang w:val="el-GR" w:eastAsia="en-US"/>
        </w:rPr>
        <w:t>,</w:t>
      </w:r>
      <w:r w:rsidR="00D01A9A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 </w:t>
      </w:r>
      <w:r w:rsidR="00287AD6">
        <w:rPr>
          <w:rFonts w:asciiTheme="minorHAnsi" w:eastAsiaTheme="minorEastAsia" w:hAnsiTheme="minorHAnsi" w:cstheme="minorBidi"/>
          <w:color w:val="auto"/>
          <w:lang w:val="el-GR" w:eastAsia="en-US"/>
        </w:rPr>
        <w:t>θ</w:t>
      </w:r>
      <w:r w:rsidR="00D01A9A">
        <w:rPr>
          <w:rFonts w:asciiTheme="minorHAnsi" w:eastAsiaTheme="minorEastAsia" w:hAnsiTheme="minorHAnsi" w:cstheme="minorBidi"/>
          <w:color w:val="auto"/>
          <w:lang w:val="el-GR" w:eastAsia="en-US"/>
        </w:rPr>
        <w:t xml:space="preserve">α συνεισφέρουν με τη γνώμη τους στα αποτελέσματα του έργου. </w:t>
      </w:r>
    </w:p>
    <w:p w14:paraId="4432F3AF" w14:textId="0692A32C" w:rsidR="00D01A9A" w:rsidRPr="00D01A9A" w:rsidRDefault="00D01A9A" w:rsidP="00B9398C">
      <w:pPr>
        <w:jc w:val="both"/>
        <w:rPr>
          <w:lang w:val="el-GR"/>
        </w:rPr>
      </w:pPr>
      <w:r>
        <w:rPr>
          <w:lang w:val="el-GR"/>
        </w:rPr>
        <w:t xml:space="preserve">Η τελική εκδήλωση του </w:t>
      </w:r>
      <w:r>
        <w:rPr>
          <w:lang w:val="en-US"/>
        </w:rPr>
        <w:t>Big</w:t>
      </w:r>
      <w:r w:rsidRPr="00B24050">
        <w:rPr>
          <w:lang w:val="el-GR"/>
        </w:rPr>
        <w:t xml:space="preserve"> </w:t>
      </w:r>
      <w:r>
        <w:rPr>
          <w:lang w:val="en-US"/>
        </w:rPr>
        <w:t>Policy</w:t>
      </w:r>
      <w:r w:rsidRPr="00B24050">
        <w:rPr>
          <w:lang w:val="el-GR"/>
        </w:rPr>
        <w:t xml:space="preserve"> </w:t>
      </w:r>
      <w:r>
        <w:rPr>
          <w:lang w:val="en-US"/>
        </w:rPr>
        <w:t>Canvas</w:t>
      </w:r>
      <w:r w:rsidRPr="00B24050">
        <w:rPr>
          <w:lang w:val="el-GR"/>
        </w:rPr>
        <w:t xml:space="preserve"> </w:t>
      </w:r>
      <w:r>
        <w:rPr>
          <w:lang w:val="el-GR"/>
        </w:rPr>
        <w:t xml:space="preserve">θα λάβει χώρα την Παρασκευή 14 Ιουνίου στις  </w:t>
      </w:r>
      <w:r w:rsidRPr="00B24050">
        <w:rPr>
          <w:lang w:val="el-GR"/>
        </w:rPr>
        <w:t xml:space="preserve">11:00 </w:t>
      </w:r>
      <w:r>
        <w:rPr>
          <w:lang w:val="en-GB"/>
        </w:rPr>
        <w:t>CEST</w:t>
      </w:r>
      <w:r>
        <w:rPr>
          <w:lang w:val="el-GR"/>
        </w:rPr>
        <w:t xml:space="preserve"> στο συνέδριο «</w:t>
      </w:r>
      <w:r>
        <w:rPr>
          <w:lang w:val="en-US"/>
        </w:rPr>
        <w:t>Major</w:t>
      </w:r>
      <w:r w:rsidRPr="00B24050">
        <w:rPr>
          <w:lang w:val="el-GR"/>
        </w:rPr>
        <w:t xml:space="preserve"> </w:t>
      </w:r>
      <w:r>
        <w:rPr>
          <w:lang w:val="en-US"/>
        </w:rPr>
        <w:t>Cities</w:t>
      </w:r>
      <w:r w:rsidRPr="00B24050">
        <w:rPr>
          <w:lang w:val="el-GR"/>
        </w:rPr>
        <w:t xml:space="preserve"> </w:t>
      </w:r>
      <w:r>
        <w:rPr>
          <w:lang w:val="en-US"/>
        </w:rPr>
        <w:t>of</w:t>
      </w:r>
      <w:r w:rsidRPr="00B24050">
        <w:rPr>
          <w:lang w:val="el-GR"/>
        </w:rPr>
        <w:t xml:space="preserve"> </w:t>
      </w:r>
      <w:r>
        <w:rPr>
          <w:lang w:val="en-US"/>
        </w:rPr>
        <w:t>Europe</w:t>
      </w:r>
      <w:r w:rsidRPr="00B24050">
        <w:rPr>
          <w:lang w:val="el-GR"/>
        </w:rPr>
        <w:t xml:space="preserve"> </w:t>
      </w:r>
      <w:r>
        <w:rPr>
          <w:lang w:val="en-US"/>
        </w:rPr>
        <w:t>Conference</w:t>
      </w:r>
      <w:r>
        <w:rPr>
          <w:lang w:val="el-GR"/>
        </w:rPr>
        <w:t xml:space="preserve">» στην Βενετία, Ιταλία. Οι συμμετέχοντες στην εκδήλωση </w:t>
      </w:r>
      <w:r w:rsidR="00B24050">
        <w:rPr>
          <w:lang w:val="el-GR"/>
        </w:rPr>
        <w:t>θα έχουν έκπτωση στο κόστος εγγραφής</w:t>
      </w:r>
      <w:ins w:id="5" w:author="Panagiotis Kokkinakos" w:date="2019-05-29T15:49:00Z">
        <w:r w:rsidR="00B24050">
          <w:rPr>
            <w:lang w:val="el-GR"/>
          </w:rPr>
          <w:t>.</w:t>
        </w:r>
      </w:ins>
      <w:del w:id="6" w:author="Panagiotis Kokkinakos" w:date="2019-05-29T15:49:00Z">
        <w:r w:rsidDel="00B24050">
          <w:rPr>
            <w:lang w:val="el-GR"/>
          </w:rPr>
          <w:delText xml:space="preserve"> </w:delText>
        </w:r>
      </w:del>
    </w:p>
    <w:p w14:paraId="646E64ED" w14:textId="6957FE3D" w:rsidR="00B9398C" w:rsidRPr="00B24050" w:rsidRDefault="00D01A9A" w:rsidP="00B9398C">
      <w:pPr>
        <w:jc w:val="both"/>
        <w:rPr>
          <w:lang w:val="el-GR"/>
        </w:rPr>
      </w:pPr>
      <w:r>
        <w:rPr>
          <w:lang w:val="el-GR"/>
        </w:rPr>
        <w:t>Επικοινωνήστε μαζί μας</w:t>
      </w:r>
      <w:r w:rsidR="00B9398C" w:rsidRPr="00B24050">
        <w:rPr>
          <w:lang w:val="el-GR"/>
        </w:rPr>
        <w:t xml:space="preserve">: </w:t>
      </w:r>
      <w:hyperlink r:id="rId8" w:history="1">
        <w:r w:rsidR="00B9398C" w:rsidRPr="00360BF4">
          <w:rPr>
            <w:rStyle w:val="Hyperlink"/>
            <w:lang w:val="en-GB"/>
          </w:rPr>
          <w:t>https</w:t>
        </w:r>
        <w:r w:rsidR="00B9398C" w:rsidRPr="00B24050">
          <w:rPr>
            <w:rStyle w:val="Hyperlink"/>
            <w:lang w:val="el-GR"/>
          </w:rPr>
          <w:t>://</w:t>
        </w:r>
        <w:r w:rsidR="00B9398C" w:rsidRPr="00360BF4">
          <w:rPr>
            <w:rStyle w:val="Hyperlink"/>
            <w:lang w:val="en-GB"/>
          </w:rPr>
          <w:t>www</w:t>
        </w:r>
        <w:r w:rsidR="00B9398C" w:rsidRPr="00B24050">
          <w:rPr>
            <w:rStyle w:val="Hyperlink"/>
            <w:lang w:val="el-GR"/>
          </w:rPr>
          <w:t>.</w:t>
        </w:r>
        <w:proofErr w:type="spellStart"/>
        <w:r w:rsidR="00B9398C" w:rsidRPr="00360BF4">
          <w:rPr>
            <w:rStyle w:val="Hyperlink"/>
            <w:lang w:val="en-GB"/>
          </w:rPr>
          <w:t>bigpolicycanvas</w:t>
        </w:r>
        <w:proofErr w:type="spellEnd"/>
        <w:r w:rsidR="00B9398C" w:rsidRPr="00B24050">
          <w:rPr>
            <w:rStyle w:val="Hyperlink"/>
            <w:lang w:val="el-GR"/>
          </w:rPr>
          <w:t>.</w:t>
        </w:r>
        <w:proofErr w:type="spellStart"/>
        <w:r w:rsidR="00B9398C" w:rsidRPr="00360BF4">
          <w:rPr>
            <w:rStyle w:val="Hyperlink"/>
            <w:lang w:val="en-GB"/>
          </w:rPr>
          <w:t>eu</w:t>
        </w:r>
        <w:proofErr w:type="spellEnd"/>
        <w:r w:rsidR="00B9398C" w:rsidRPr="00B24050">
          <w:rPr>
            <w:rStyle w:val="Hyperlink"/>
            <w:lang w:val="el-GR"/>
          </w:rPr>
          <w:t>/</w:t>
        </w:r>
        <w:r w:rsidR="00B9398C" w:rsidRPr="00360BF4">
          <w:rPr>
            <w:rStyle w:val="Hyperlink"/>
            <w:lang w:val="en-GB"/>
          </w:rPr>
          <w:t>contact</w:t>
        </w:r>
      </w:hyperlink>
    </w:p>
    <w:p w14:paraId="75EB8D5C" w14:textId="6682E5F2" w:rsidR="00EC5697" w:rsidRPr="00B24050" w:rsidRDefault="00D01A9A" w:rsidP="00BB1DB3">
      <w:pPr>
        <w:jc w:val="both"/>
        <w:rPr>
          <w:b/>
          <w:lang w:val="el-GR"/>
        </w:rPr>
      </w:pPr>
      <w:r>
        <w:rPr>
          <w:b/>
          <w:lang w:val="el-GR"/>
        </w:rPr>
        <w:t xml:space="preserve">Ελάτε μαζί μας και γίνετε μέρος της </w:t>
      </w:r>
      <w:r w:rsidR="00B24050">
        <w:rPr>
          <w:b/>
          <w:lang w:val="el-GR"/>
        </w:rPr>
        <w:t>διαδικα</w:t>
      </w:r>
      <w:bookmarkStart w:id="7" w:name="_GoBack"/>
      <w:bookmarkEnd w:id="7"/>
      <w:r w:rsidR="00B24050">
        <w:rPr>
          <w:b/>
          <w:lang w:val="el-GR"/>
        </w:rPr>
        <w:t xml:space="preserve">σίας </w:t>
      </w:r>
      <w:r>
        <w:rPr>
          <w:b/>
          <w:lang w:val="el-GR"/>
        </w:rPr>
        <w:t>χάραξης πολιτικής του μέλλοντος!</w:t>
      </w:r>
      <w:r w:rsidR="00EC5697" w:rsidRPr="00B24050">
        <w:rPr>
          <w:b/>
          <w:lang w:val="el-GR"/>
        </w:rPr>
        <w:t xml:space="preserve"> </w:t>
      </w:r>
    </w:p>
    <w:p w14:paraId="11FAB4B6" w14:textId="77777777" w:rsidR="00FF1C96" w:rsidRPr="00B24050" w:rsidRDefault="00FF1C96" w:rsidP="00BB1DB3">
      <w:pPr>
        <w:jc w:val="both"/>
        <w:rPr>
          <w:lang w:val="el-GR"/>
        </w:rPr>
      </w:pPr>
    </w:p>
    <w:sectPr w:rsidR="00FF1C96" w:rsidRPr="00B24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65A3"/>
    <w:multiLevelType w:val="hybridMultilevel"/>
    <w:tmpl w:val="E1D64B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4DA1"/>
    <w:multiLevelType w:val="multilevel"/>
    <w:tmpl w:val="E45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104C2A"/>
    <w:multiLevelType w:val="hybridMultilevel"/>
    <w:tmpl w:val="5C44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86134"/>
    <w:multiLevelType w:val="hybridMultilevel"/>
    <w:tmpl w:val="91AE3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B15F7"/>
    <w:multiLevelType w:val="multilevel"/>
    <w:tmpl w:val="966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573752"/>
    <w:multiLevelType w:val="hybridMultilevel"/>
    <w:tmpl w:val="FBE8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ni Kanellou">
    <w15:presenceInfo w15:providerId="AD" w15:userId="S-1-5-21-303429143-2954930848-3873661756-6177"/>
  </w15:person>
  <w15:person w15:author="Panagiotis Kokkinakos">
    <w15:presenceInfo w15:providerId="Windows Live" w15:userId="46bc2166af0e5b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51"/>
    <w:rsid w:val="00016085"/>
    <w:rsid w:val="000347FD"/>
    <w:rsid w:val="000425B5"/>
    <w:rsid w:val="000A6A7B"/>
    <w:rsid w:val="000A6BAA"/>
    <w:rsid w:val="000C68B6"/>
    <w:rsid w:val="001B72AE"/>
    <w:rsid w:val="001D0114"/>
    <w:rsid w:val="001E2DBA"/>
    <w:rsid w:val="001F153C"/>
    <w:rsid w:val="00287AD6"/>
    <w:rsid w:val="0029128C"/>
    <w:rsid w:val="00291929"/>
    <w:rsid w:val="00296824"/>
    <w:rsid w:val="002A4590"/>
    <w:rsid w:val="002B302F"/>
    <w:rsid w:val="002E4A0E"/>
    <w:rsid w:val="00306488"/>
    <w:rsid w:val="00311857"/>
    <w:rsid w:val="0031237F"/>
    <w:rsid w:val="00314A87"/>
    <w:rsid w:val="00352FE3"/>
    <w:rsid w:val="00393A8A"/>
    <w:rsid w:val="003B0D1D"/>
    <w:rsid w:val="003B19E8"/>
    <w:rsid w:val="003C6ACA"/>
    <w:rsid w:val="003E6134"/>
    <w:rsid w:val="004047CA"/>
    <w:rsid w:val="00431AC9"/>
    <w:rsid w:val="00477243"/>
    <w:rsid w:val="00491FF0"/>
    <w:rsid w:val="004A6839"/>
    <w:rsid w:val="004B3529"/>
    <w:rsid w:val="004D176C"/>
    <w:rsid w:val="004E2CE5"/>
    <w:rsid w:val="004F2861"/>
    <w:rsid w:val="005A4A8E"/>
    <w:rsid w:val="005B7DC0"/>
    <w:rsid w:val="005C7BF5"/>
    <w:rsid w:val="005D5703"/>
    <w:rsid w:val="00627D0F"/>
    <w:rsid w:val="00665EE2"/>
    <w:rsid w:val="006A4884"/>
    <w:rsid w:val="006A77C8"/>
    <w:rsid w:val="006E1AEA"/>
    <w:rsid w:val="00700CCB"/>
    <w:rsid w:val="00734067"/>
    <w:rsid w:val="007412F5"/>
    <w:rsid w:val="00766C46"/>
    <w:rsid w:val="007752DB"/>
    <w:rsid w:val="00792CD1"/>
    <w:rsid w:val="007C5FC9"/>
    <w:rsid w:val="007D7C9A"/>
    <w:rsid w:val="007E6956"/>
    <w:rsid w:val="007F63C4"/>
    <w:rsid w:val="007F7CB2"/>
    <w:rsid w:val="008150CD"/>
    <w:rsid w:val="008615F4"/>
    <w:rsid w:val="00891018"/>
    <w:rsid w:val="00892D56"/>
    <w:rsid w:val="008943A7"/>
    <w:rsid w:val="008A12BB"/>
    <w:rsid w:val="008B5027"/>
    <w:rsid w:val="008F73EC"/>
    <w:rsid w:val="009000A9"/>
    <w:rsid w:val="00904523"/>
    <w:rsid w:val="00904CFE"/>
    <w:rsid w:val="009215B9"/>
    <w:rsid w:val="0095432E"/>
    <w:rsid w:val="00967DDE"/>
    <w:rsid w:val="00A035FC"/>
    <w:rsid w:val="00A05E48"/>
    <w:rsid w:val="00A17B14"/>
    <w:rsid w:val="00A22035"/>
    <w:rsid w:val="00A45FB3"/>
    <w:rsid w:val="00A65DBC"/>
    <w:rsid w:val="00A73F23"/>
    <w:rsid w:val="00A77DE5"/>
    <w:rsid w:val="00A86033"/>
    <w:rsid w:val="00A94AF2"/>
    <w:rsid w:val="00AA3C11"/>
    <w:rsid w:val="00AB7694"/>
    <w:rsid w:val="00AC0083"/>
    <w:rsid w:val="00AD3350"/>
    <w:rsid w:val="00AE7377"/>
    <w:rsid w:val="00AF0000"/>
    <w:rsid w:val="00B007FE"/>
    <w:rsid w:val="00B24050"/>
    <w:rsid w:val="00B56D78"/>
    <w:rsid w:val="00B74E8B"/>
    <w:rsid w:val="00B81599"/>
    <w:rsid w:val="00B9398C"/>
    <w:rsid w:val="00BB1DB3"/>
    <w:rsid w:val="00BD321D"/>
    <w:rsid w:val="00BF330F"/>
    <w:rsid w:val="00C02D60"/>
    <w:rsid w:val="00C06875"/>
    <w:rsid w:val="00C572FE"/>
    <w:rsid w:val="00C63BA2"/>
    <w:rsid w:val="00CA020A"/>
    <w:rsid w:val="00CD54CB"/>
    <w:rsid w:val="00CE160D"/>
    <w:rsid w:val="00D01A9A"/>
    <w:rsid w:val="00D40151"/>
    <w:rsid w:val="00D67149"/>
    <w:rsid w:val="00D7059B"/>
    <w:rsid w:val="00D92229"/>
    <w:rsid w:val="00DA659C"/>
    <w:rsid w:val="00DD0952"/>
    <w:rsid w:val="00E9723C"/>
    <w:rsid w:val="00EA6834"/>
    <w:rsid w:val="00EB09AB"/>
    <w:rsid w:val="00EB4A00"/>
    <w:rsid w:val="00EC5697"/>
    <w:rsid w:val="00EC7C43"/>
    <w:rsid w:val="00ED75D1"/>
    <w:rsid w:val="00EE3AD3"/>
    <w:rsid w:val="00EF03E1"/>
    <w:rsid w:val="00F03213"/>
    <w:rsid w:val="00F203BA"/>
    <w:rsid w:val="00F50089"/>
    <w:rsid w:val="00F532B3"/>
    <w:rsid w:val="00F636E1"/>
    <w:rsid w:val="00F66EAD"/>
    <w:rsid w:val="00F755F0"/>
    <w:rsid w:val="00F93D4C"/>
    <w:rsid w:val="00FB0891"/>
    <w:rsid w:val="00FB57EA"/>
    <w:rsid w:val="00FC4988"/>
    <w:rsid w:val="00FD3FCD"/>
    <w:rsid w:val="00FD5AC3"/>
    <w:rsid w:val="00FF14DC"/>
    <w:rsid w:val="00FF1C96"/>
    <w:rsid w:val="179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275A"/>
  <w15:docId w15:val="{645C0EE6-DCC7-4172-8198-C7B2F273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C7C43"/>
    <w:pPr>
      <w:spacing w:after="0" w:line="276" w:lineRule="auto"/>
    </w:pPr>
    <w:rPr>
      <w:rFonts w:ascii="Arial" w:eastAsia="Arial" w:hAnsi="Arial" w:cs="Arial"/>
      <w:color w:val="000000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03213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EB09AB"/>
  </w:style>
  <w:style w:type="character" w:customStyle="1" w:styleId="emoticontext">
    <w:name w:val="emoticon_text"/>
    <w:basedOn w:val="DefaultParagraphFont"/>
    <w:rsid w:val="00EB09AB"/>
  </w:style>
  <w:style w:type="character" w:customStyle="1" w:styleId="1">
    <w:name w:val="Ανεπίλυτη αναφορά1"/>
    <w:basedOn w:val="DefaultParagraphFont"/>
    <w:uiPriority w:val="99"/>
    <w:semiHidden/>
    <w:unhideWhenUsed/>
    <w:rsid w:val="002E4A0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F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3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7D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67149"/>
  </w:style>
  <w:style w:type="character" w:styleId="Strong">
    <w:name w:val="Strong"/>
    <w:basedOn w:val="DefaultParagraphFont"/>
    <w:uiPriority w:val="22"/>
    <w:qFormat/>
    <w:rsid w:val="00D67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policycanvas.eu/contac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9CB9-87B4-4622-BE1E-DB636D46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</dc:creator>
  <cp:lastModifiedBy>Eleni Kanellou</cp:lastModifiedBy>
  <cp:revision>3</cp:revision>
  <dcterms:created xsi:type="dcterms:W3CDTF">2019-05-29T12:49:00Z</dcterms:created>
  <dcterms:modified xsi:type="dcterms:W3CDTF">2019-05-29T12:53:00Z</dcterms:modified>
</cp:coreProperties>
</file>